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7A6" w:rsidRPr="00F846B7" w:rsidRDefault="007617A6" w:rsidP="00A17BF1">
      <w:pPr>
        <w:spacing w:line="240" w:lineRule="auto"/>
        <w:rPr>
          <w:rStyle w:val="Emphasis"/>
        </w:rPr>
      </w:pPr>
    </w:p>
    <w:p w:rsidR="007617A6" w:rsidRDefault="006D2506" w:rsidP="006D2506">
      <w:pPr>
        <w:spacing w:line="240" w:lineRule="auto"/>
        <w:jc w:val="center"/>
        <w:rPr>
          <w:bCs/>
          <w:sz w:val="24"/>
          <w:szCs w:val="24"/>
        </w:rPr>
      </w:pPr>
      <w:r>
        <w:rPr>
          <w:b/>
          <w:sz w:val="28"/>
          <w:szCs w:val="28"/>
        </w:rPr>
        <w:t>Research Ambassador</w:t>
      </w:r>
      <w:r w:rsidR="007617A6" w:rsidRPr="001052E6">
        <w:rPr>
          <w:b/>
          <w:sz w:val="28"/>
          <w:szCs w:val="28"/>
        </w:rPr>
        <w:t>– Remit and Role Description</w:t>
      </w:r>
    </w:p>
    <w:p w:rsidR="007617A6" w:rsidRDefault="007617A6" w:rsidP="00395746">
      <w:pPr>
        <w:pBdr>
          <w:top w:val="single" w:sz="4" w:space="1" w:color="auto"/>
          <w:left w:val="single" w:sz="4" w:space="4" w:color="auto"/>
          <w:bottom w:val="single" w:sz="4" w:space="1" w:color="auto"/>
          <w:right w:val="single" w:sz="4" w:space="4" w:color="auto"/>
        </w:pBdr>
        <w:spacing w:line="240" w:lineRule="auto"/>
        <w:jc w:val="center"/>
        <w:rPr>
          <w:b/>
          <w:sz w:val="24"/>
          <w:szCs w:val="24"/>
        </w:rPr>
      </w:pPr>
      <w:r>
        <w:rPr>
          <w:b/>
          <w:sz w:val="24"/>
          <w:szCs w:val="24"/>
        </w:rPr>
        <w:t xml:space="preserve">This document identifies the specific role and remit of </w:t>
      </w:r>
      <w:r w:rsidR="006D2506">
        <w:rPr>
          <w:b/>
          <w:sz w:val="24"/>
          <w:szCs w:val="24"/>
        </w:rPr>
        <w:t xml:space="preserve">our research ambassadors </w:t>
      </w:r>
    </w:p>
    <w:p w:rsidR="007617A6" w:rsidRPr="004C7189" w:rsidRDefault="007617A6" w:rsidP="00A17BF1">
      <w:pPr>
        <w:spacing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7445"/>
      </w:tblGrid>
      <w:tr w:rsidR="007617A6" w:rsidRPr="00E8042E" w:rsidTr="00E8042E">
        <w:tc>
          <w:tcPr>
            <w:tcW w:w="0" w:type="auto"/>
            <w:gridSpan w:val="2"/>
            <w:shd w:val="clear" w:color="auto" w:fill="002060"/>
          </w:tcPr>
          <w:p w:rsidR="007617A6" w:rsidRPr="00E8042E" w:rsidRDefault="007617A6" w:rsidP="00E8042E">
            <w:pPr>
              <w:spacing w:after="0" w:line="240" w:lineRule="auto"/>
              <w:jc w:val="center"/>
              <w:rPr>
                <w:b/>
                <w:sz w:val="24"/>
                <w:szCs w:val="24"/>
              </w:rPr>
            </w:pPr>
            <w:r w:rsidRPr="00E8042E">
              <w:rPr>
                <w:b/>
                <w:color w:val="FFFFFF"/>
                <w:sz w:val="24"/>
                <w:szCs w:val="24"/>
              </w:rPr>
              <w:t>Summary of Involvement</w:t>
            </w:r>
          </w:p>
        </w:tc>
      </w:tr>
      <w:tr w:rsidR="006D2506" w:rsidRPr="00E8042E" w:rsidTr="00E8042E">
        <w:tc>
          <w:tcPr>
            <w:tcW w:w="0" w:type="auto"/>
          </w:tcPr>
          <w:p w:rsidR="007617A6" w:rsidRPr="00E8042E" w:rsidRDefault="007617A6" w:rsidP="00E8042E">
            <w:pPr>
              <w:spacing w:after="0" w:line="240" w:lineRule="auto"/>
              <w:rPr>
                <w:b/>
                <w:sz w:val="24"/>
                <w:szCs w:val="24"/>
              </w:rPr>
            </w:pPr>
            <w:r w:rsidRPr="00E8042E">
              <w:rPr>
                <w:b/>
                <w:sz w:val="24"/>
                <w:szCs w:val="24"/>
              </w:rPr>
              <w:t>Your role</w:t>
            </w:r>
          </w:p>
        </w:tc>
        <w:tc>
          <w:tcPr>
            <w:tcW w:w="0" w:type="auto"/>
          </w:tcPr>
          <w:p w:rsidR="007617A6" w:rsidRPr="00E8042E" w:rsidRDefault="006D2506" w:rsidP="00E8042E">
            <w:pPr>
              <w:spacing w:after="0" w:line="240" w:lineRule="auto"/>
              <w:rPr>
                <w:bCs/>
                <w:sz w:val="24"/>
                <w:szCs w:val="24"/>
              </w:rPr>
            </w:pPr>
            <w:r>
              <w:rPr>
                <w:bCs/>
                <w:sz w:val="24"/>
                <w:szCs w:val="24"/>
              </w:rPr>
              <w:t xml:space="preserve">Research Ambassador </w:t>
            </w:r>
          </w:p>
        </w:tc>
      </w:tr>
      <w:tr w:rsidR="006D2506" w:rsidRPr="00E8042E" w:rsidTr="00E8042E">
        <w:tc>
          <w:tcPr>
            <w:tcW w:w="0" w:type="auto"/>
          </w:tcPr>
          <w:p w:rsidR="007617A6" w:rsidRPr="00E8042E" w:rsidRDefault="007617A6" w:rsidP="00E8042E">
            <w:pPr>
              <w:spacing w:after="0" w:line="240" w:lineRule="auto"/>
              <w:rPr>
                <w:b/>
                <w:sz w:val="24"/>
                <w:szCs w:val="24"/>
              </w:rPr>
            </w:pPr>
            <w:r w:rsidRPr="00E8042E">
              <w:rPr>
                <w:b/>
                <w:sz w:val="24"/>
                <w:szCs w:val="24"/>
              </w:rPr>
              <w:t>Frequency of involvement</w:t>
            </w:r>
          </w:p>
        </w:tc>
        <w:tc>
          <w:tcPr>
            <w:tcW w:w="0" w:type="auto"/>
          </w:tcPr>
          <w:p w:rsidR="007617A6" w:rsidRPr="00E8042E" w:rsidRDefault="007617A6" w:rsidP="006D2506">
            <w:pPr>
              <w:spacing w:after="0" w:line="240" w:lineRule="auto"/>
              <w:rPr>
                <w:bCs/>
                <w:sz w:val="24"/>
                <w:szCs w:val="24"/>
              </w:rPr>
            </w:pPr>
            <w:r w:rsidRPr="00E8042E">
              <w:rPr>
                <w:bCs/>
                <w:sz w:val="24"/>
                <w:szCs w:val="24"/>
              </w:rPr>
              <w:t>The anticipated frequency of your</w:t>
            </w:r>
            <w:r>
              <w:rPr>
                <w:bCs/>
                <w:sz w:val="24"/>
                <w:szCs w:val="24"/>
              </w:rPr>
              <w:t xml:space="preserve"> involvement will be attending </w:t>
            </w:r>
            <w:r w:rsidR="006D2506">
              <w:rPr>
                <w:bCs/>
                <w:sz w:val="24"/>
                <w:szCs w:val="24"/>
              </w:rPr>
              <w:t xml:space="preserve">bi-monthly Research Ambassador meetings. It is also expected that you will support CeNREE to help embed a culture of research within your department. </w:t>
            </w:r>
          </w:p>
        </w:tc>
      </w:tr>
      <w:tr w:rsidR="006D2506" w:rsidRPr="00E8042E" w:rsidTr="00E8042E">
        <w:tc>
          <w:tcPr>
            <w:tcW w:w="0" w:type="auto"/>
          </w:tcPr>
          <w:p w:rsidR="007617A6" w:rsidRPr="00E8042E" w:rsidRDefault="007617A6" w:rsidP="00E8042E">
            <w:pPr>
              <w:spacing w:after="0" w:line="240" w:lineRule="auto"/>
              <w:rPr>
                <w:b/>
                <w:sz w:val="24"/>
                <w:szCs w:val="24"/>
              </w:rPr>
            </w:pPr>
            <w:r w:rsidRPr="00E8042E">
              <w:rPr>
                <w:b/>
                <w:sz w:val="24"/>
                <w:szCs w:val="24"/>
              </w:rPr>
              <w:t>Location of involvement</w:t>
            </w:r>
          </w:p>
        </w:tc>
        <w:tc>
          <w:tcPr>
            <w:tcW w:w="0" w:type="auto"/>
          </w:tcPr>
          <w:p w:rsidR="007617A6" w:rsidRPr="00E8042E" w:rsidRDefault="006D2506" w:rsidP="00E8042E">
            <w:pPr>
              <w:spacing w:after="0" w:line="240" w:lineRule="auto"/>
              <w:rPr>
                <w:bCs/>
                <w:sz w:val="24"/>
                <w:szCs w:val="24"/>
              </w:rPr>
            </w:pPr>
            <w:r>
              <w:rPr>
                <w:bCs/>
                <w:sz w:val="24"/>
                <w:szCs w:val="24"/>
              </w:rPr>
              <w:t xml:space="preserve">Research Ambassador </w:t>
            </w:r>
            <w:r w:rsidR="007617A6" w:rsidRPr="00E8042E">
              <w:rPr>
                <w:bCs/>
                <w:sz w:val="24"/>
                <w:szCs w:val="24"/>
              </w:rPr>
              <w:t>Meetings will be held via Microsoft Teams.</w:t>
            </w:r>
          </w:p>
        </w:tc>
      </w:tr>
      <w:tr w:rsidR="006D2506" w:rsidRPr="00E8042E" w:rsidTr="00E8042E">
        <w:tc>
          <w:tcPr>
            <w:tcW w:w="0" w:type="auto"/>
          </w:tcPr>
          <w:p w:rsidR="007617A6" w:rsidRPr="00E8042E" w:rsidRDefault="007617A6" w:rsidP="00E8042E">
            <w:pPr>
              <w:spacing w:after="0" w:line="240" w:lineRule="auto"/>
              <w:rPr>
                <w:b/>
                <w:sz w:val="24"/>
                <w:szCs w:val="24"/>
              </w:rPr>
            </w:pPr>
            <w:r w:rsidRPr="00E8042E">
              <w:rPr>
                <w:b/>
                <w:sz w:val="24"/>
                <w:szCs w:val="24"/>
              </w:rPr>
              <w:t>Key contact information</w:t>
            </w:r>
          </w:p>
        </w:tc>
        <w:tc>
          <w:tcPr>
            <w:tcW w:w="0" w:type="auto"/>
          </w:tcPr>
          <w:p w:rsidR="0020017E" w:rsidRPr="0020017E" w:rsidRDefault="0020017E" w:rsidP="00E8042E">
            <w:pPr>
              <w:spacing w:after="0" w:line="240" w:lineRule="auto"/>
              <w:rPr>
                <w:rFonts w:asciiTheme="minorHAnsi" w:hAnsiTheme="minorHAnsi" w:cstheme="minorHAnsi"/>
                <w:bCs/>
                <w:sz w:val="24"/>
                <w:szCs w:val="24"/>
              </w:rPr>
            </w:pPr>
            <w:r w:rsidRPr="0020017E">
              <w:rPr>
                <w:rFonts w:asciiTheme="minorHAnsi" w:hAnsiTheme="minorHAnsi" w:cstheme="minorHAnsi"/>
                <w:bCs/>
                <w:sz w:val="24"/>
                <w:szCs w:val="24"/>
              </w:rPr>
              <w:t>The Centre of Research Excellence and Education (CeNREE)</w:t>
            </w:r>
          </w:p>
          <w:p w:rsidR="006D2506" w:rsidRPr="0020017E" w:rsidRDefault="0020017E" w:rsidP="00E8042E">
            <w:pPr>
              <w:spacing w:after="0" w:line="240" w:lineRule="auto"/>
              <w:rPr>
                <w:rFonts w:asciiTheme="minorHAnsi" w:hAnsiTheme="minorHAnsi" w:cstheme="minorHAnsi"/>
                <w:bCs/>
                <w:sz w:val="24"/>
                <w:szCs w:val="24"/>
              </w:rPr>
            </w:pPr>
            <w:r w:rsidRPr="0020017E">
              <w:rPr>
                <w:rFonts w:asciiTheme="minorHAnsi" w:hAnsiTheme="minorHAnsi" w:cstheme="minorHAnsi"/>
                <w:bCs/>
                <w:sz w:val="24"/>
                <w:szCs w:val="24"/>
              </w:rPr>
              <w:t xml:space="preserve">Email: </w:t>
            </w:r>
            <w:r w:rsidR="006D2506" w:rsidRPr="0020017E">
              <w:rPr>
                <w:rFonts w:asciiTheme="minorHAnsi" w:hAnsiTheme="minorHAnsi" w:cstheme="minorHAnsi"/>
                <w:bCs/>
                <w:sz w:val="24"/>
                <w:szCs w:val="24"/>
              </w:rPr>
              <w:t>cenree@uhnm.nhs.uk</w:t>
            </w:r>
          </w:p>
          <w:p w:rsidR="006D2506" w:rsidRPr="0020017E" w:rsidRDefault="006D2506" w:rsidP="00E8042E">
            <w:pPr>
              <w:spacing w:after="0" w:line="240" w:lineRule="auto"/>
              <w:rPr>
                <w:rFonts w:asciiTheme="minorHAnsi" w:hAnsiTheme="minorHAnsi" w:cstheme="minorHAnsi"/>
                <w:bCs/>
                <w:sz w:val="24"/>
                <w:szCs w:val="24"/>
              </w:rPr>
            </w:pPr>
            <w:r w:rsidRPr="0020017E">
              <w:rPr>
                <w:rFonts w:asciiTheme="minorHAnsi" w:hAnsiTheme="minorHAnsi" w:cstheme="minorHAnsi"/>
                <w:bCs/>
                <w:sz w:val="24"/>
                <w:szCs w:val="24"/>
              </w:rPr>
              <w:t>Dr Alison Cooke</w:t>
            </w:r>
            <w:r w:rsidR="0020017E" w:rsidRPr="0020017E">
              <w:rPr>
                <w:rFonts w:asciiTheme="minorHAnsi" w:hAnsiTheme="minorHAnsi" w:cstheme="minorHAnsi"/>
                <w:bCs/>
                <w:sz w:val="24"/>
                <w:szCs w:val="24"/>
              </w:rPr>
              <w:t xml:space="preserve"> </w:t>
            </w:r>
          </w:p>
          <w:p w:rsidR="0020017E" w:rsidRPr="0020017E" w:rsidRDefault="0020017E" w:rsidP="0020017E">
            <w:pPr>
              <w:pStyle w:val="NormalWeb"/>
              <w:rPr>
                <w:rFonts w:asciiTheme="minorHAnsi" w:hAnsiTheme="minorHAnsi" w:cstheme="minorHAnsi"/>
              </w:rPr>
            </w:pPr>
            <w:r w:rsidRPr="0020017E">
              <w:rPr>
                <w:rFonts w:asciiTheme="minorHAnsi" w:hAnsiTheme="minorHAnsi" w:cstheme="minorHAnsi"/>
                <w:bCs/>
              </w:rPr>
              <w:t>Assistant Director of Nursing (NMAHP) Research &amp; Innovation</w:t>
            </w:r>
          </w:p>
          <w:p w:rsidR="0020017E" w:rsidRPr="0020017E" w:rsidRDefault="0020017E" w:rsidP="0020017E">
            <w:pPr>
              <w:pStyle w:val="NormalWeb"/>
              <w:rPr>
                <w:rFonts w:asciiTheme="minorHAnsi" w:hAnsiTheme="minorHAnsi" w:cstheme="minorHAnsi"/>
              </w:rPr>
            </w:pPr>
            <w:r w:rsidRPr="0020017E">
              <w:rPr>
                <w:rFonts w:asciiTheme="minorHAnsi" w:hAnsiTheme="minorHAnsi" w:cstheme="minorHAnsi"/>
                <w:bCs/>
              </w:rPr>
              <w:t>Centre for NMAHP Research and Education Excellence (CeNREE) Lead</w:t>
            </w:r>
          </w:p>
          <w:p w:rsidR="0020017E" w:rsidRPr="0020017E" w:rsidRDefault="0020017E" w:rsidP="0020017E">
            <w:pPr>
              <w:pStyle w:val="NormalWeb"/>
              <w:rPr>
                <w:rFonts w:asciiTheme="minorHAnsi" w:hAnsiTheme="minorHAnsi" w:cstheme="minorHAnsi"/>
              </w:rPr>
            </w:pPr>
            <w:r w:rsidRPr="0020017E">
              <w:rPr>
                <w:rFonts w:asciiTheme="minorHAnsi" w:hAnsiTheme="minorHAnsi" w:cstheme="minorHAnsi"/>
              </w:rPr>
              <w:t>University Hospitals of North Midlands NHS Trust</w:t>
            </w:r>
          </w:p>
          <w:p w:rsidR="0020017E" w:rsidRPr="0020017E" w:rsidDel="0020017E" w:rsidRDefault="0020017E" w:rsidP="0020017E">
            <w:pPr>
              <w:pStyle w:val="NormalWeb"/>
              <w:rPr>
                <w:del w:id="0" w:author="lewnek90" w:date="2022-08-08T14:45:00Z"/>
                <w:rFonts w:asciiTheme="minorHAnsi" w:hAnsiTheme="minorHAnsi" w:cstheme="minorHAnsi"/>
              </w:rPr>
            </w:pPr>
            <w:r w:rsidRPr="0020017E">
              <w:rPr>
                <w:rFonts w:asciiTheme="minorHAnsi" w:hAnsiTheme="minorHAnsi" w:cstheme="minorHAnsi"/>
                <w:b/>
                <w:bCs/>
              </w:rPr>
              <w:t xml:space="preserve">Email (UHNM): </w:t>
            </w:r>
            <w:hyperlink r:id="rId9" w:tgtFrame="_blank" w:tooltip="mailto:alison.cooke@uhnm.nhs.uk Ctrl+Click or tap to follow the link" w:history="1">
              <w:r w:rsidRPr="0020017E">
                <w:rPr>
                  <w:rStyle w:val="Hyperlink"/>
                  <w:rFonts w:asciiTheme="minorHAnsi" w:hAnsiTheme="minorHAnsi" w:cstheme="minorHAnsi"/>
                </w:rPr>
                <w:t>alison.cooke@uhnm.nhs.uk</w:t>
              </w:r>
            </w:hyperlink>
          </w:p>
          <w:p w:rsidR="007617A6" w:rsidRPr="00E8042E" w:rsidRDefault="007617A6" w:rsidP="0020017E">
            <w:pPr>
              <w:pStyle w:val="NormalWeb"/>
            </w:pPr>
          </w:p>
        </w:tc>
      </w:tr>
    </w:tbl>
    <w:p w:rsidR="007617A6" w:rsidRDefault="007617A6" w:rsidP="00A17BF1">
      <w:pPr>
        <w:spacing w:line="240" w:lineRule="auto"/>
        <w:rPr>
          <w:b/>
          <w:sz w:val="24"/>
          <w:szCs w:val="24"/>
        </w:rPr>
      </w:pPr>
    </w:p>
    <w:p w:rsidR="007617A6" w:rsidRDefault="007617A6" w:rsidP="00A17BF1">
      <w:pPr>
        <w:spacing w:line="240" w:lineRule="auto"/>
        <w:rPr>
          <w:b/>
          <w:sz w:val="24"/>
          <w:szCs w:val="24"/>
        </w:rPr>
      </w:pPr>
      <w:r>
        <w:rPr>
          <w:b/>
          <w:sz w:val="24"/>
          <w:szCs w:val="24"/>
        </w:rPr>
        <w:br w:type="page"/>
      </w:r>
    </w:p>
    <w:p w:rsidR="006D2506" w:rsidRDefault="006D2506" w:rsidP="00A17BF1">
      <w:pPr>
        <w:spacing w:line="240" w:lineRule="auto"/>
        <w:rPr>
          <w:b/>
          <w:sz w:val="24"/>
          <w:szCs w:val="24"/>
        </w:rPr>
      </w:pPr>
    </w:p>
    <w:p w:rsidR="004F73A4" w:rsidRPr="00981D98" w:rsidRDefault="007617A6" w:rsidP="00A17BF1">
      <w:pPr>
        <w:spacing w:line="240" w:lineRule="auto"/>
        <w:rPr>
          <w:b/>
          <w:sz w:val="24"/>
          <w:szCs w:val="24"/>
        </w:rPr>
      </w:pPr>
      <w:r>
        <w:rPr>
          <w:b/>
          <w:sz w:val="24"/>
          <w:szCs w:val="24"/>
        </w:rPr>
        <w:t xml:space="preserve">What is </w:t>
      </w:r>
      <w:r w:rsidR="006D2506">
        <w:rPr>
          <w:b/>
          <w:sz w:val="24"/>
          <w:szCs w:val="24"/>
        </w:rPr>
        <w:t>a research ambassador?</w:t>
      </w:r>
    </w:p>
    <w:p w:rsidR="007617A6" w:rsidRDefault="006D2506" w:rsidP="00A17BF1">
      <w:pPr>
        <w:spacing w:line="240" w:lineRule="auto"/>
        <w:rPr>
          <w:sz w:val="24"/>
          <w:szCs w:val="24"/>
        </w:rPr>
      </w:pPr>
      <w:r w:rsidRPr="004F73A4">
        <w:rPr>
          <w:sz w:val="24"/>
          <w:szCs w:val="24"/>
        </w:rPr>
        <w:t>At UHNM a research ambassador is a member of staff who is passionate about advocating research</w:t>
      </w:r>
      <w:r w:rsidR="004F73A4" w:rsidRPr="004F73A4">
        <w:rPr>
          <w:sz w:val="24"/>
          <w:szCs w:val="24"/>
        </w:rPr>
        <w:t xml:space="preserve"> to improve outcomes for our patients. Research ambassadors increase awareness and visibility of research throughout our trust which links with the</w:t>
      </w:r>
      <w:r w:rsidR="004F73A4">
        <w:rPr>
          <w:sz w:val="24"/>
          <w:szCs w:val="24"/>
        </w:rPr>
        <w:t xml:space="preserve"> mission statement of our</w:t>
      </w:r>
      <w:r w:rsidR="004F73A4" w:rsidRPr="004F73A4">
        <w:rPr>
          <w:sz w:val="24"/>
          <w:szCs w:val="24"/>
        </w:rPr>
        <w:t xml:space="preserve"> research strategy. </w:t>
      </w:r>
    </w:p>
    <w:p w:rsidR="007617A6" w:rsidRDefault="004F73A4" w:rsidP="00A17BF1">
      <w:pPr>
        <w:spacing w:line="240" w:lineRule="auto"/>
        <w:rPr>
          <w:bCs/>
          <w:sz w:val="24"/>
          <w:szCs w:val="24"/>
        </w:rPr>
      </w:pPr>
      <w:r>
        <w:rPr>
          <w:sz w:val="24"/>
          <w:szCs w:val="24"/>
        </w:rPr>
        <w:t>The aim of this role is to help support staff and patients to become aware of the importance of research and what research opportunities are available to them.</w:t>
      </w:r>
    </w:p>
    <w:p w:rsidR="007617A6" w:rsidRDefault="007617A6" w:rsidP="00A17BF1">
      <w:pPr>
        <w:spacing w:line="240" w:lineRule="auto"/>
        <w:rPr>
          <w:b/>
          <w:sz w:val="24"/>
          <w:szCs w:val="24"/>
        </w:rPr>
      </w:pPr>
      <w:r>
        <w:rPr>
          <w:b/>
          <w:sz w:val="24"/>
          <w:szCs w:val="24"/>
        </w:rPr>
        <w:t xml:space="preserve">What does </w:t>
      </w:r>
      <w:r w:rsidR="006D2506">
        <w:rPr>
          <w:b/>
          <w:sz w:val="24"/>
          <w:szCs w:val="24"/>
        </w:rPr>
        <w:t xml:space="preserve">a research ambassador </w:t>
      </w:r>
      <w:r>
        <w:rPr>
          <w:b/>
          <w:sz w:val="24"/>
          <w:szCs w:val="24"/>
        </w:rPr>
        <w:t>do?</w:t>
      </w:r>
    </w:p>
    <w:p w:rsidR="00DB218C" w:rsidRDefault="00D75C80" w:rsidP="00A17BF1">
      <w:pPr>
        <w:spacing w:line="240" w:lineRule="auto"/>
        <w:rPr>
          <w:bCs/>
          <w:sz w:val="24"/>
          <w:szCs w:val="24"/>
        </w:rPr>
      </w:pPr>
      <w:r>
        <w:rPr>
          <w:bCs/>
          <w:sz w:val="24"/>
          <w:szCs w:val="24"/>
        </w:rPr>
        <w:t xml:space="preserve">The specific </w:t>
      </w:r>
      <w:r w:rsidR="00BF20F6">
        <w:rPr>
          <w:bCs/>
          <w:sz w:val="24"/>
          <w:szCs w:val="24"/>
        </w:rPr>
        <w:t>role of the Research Ambassador includes</w:t>
      </w:r>
      <w:r w:rsidR="00C95D62">
        <w:rPr>
          <w:bCs/>
          <w:sz w:val="24"/>
          <w:szCs w:val="24"/>
        </w:rPr>
        <w:t xml:space="preserve"> h</w:t>
      </w:r>
      <w:r w:rsidR="006D2506">
        <w:rPr>
          <w:bCs/>
          <w:sz w:val="24"/>
          <w:szCs w:val="24"/>
        </w:rPr>
        <w:t>elping to increase awareness of research amongst NHS professionals and patients</w:t>
      </w:r>
      <w:r w:rsidR="004B4DFD">
        <w:rPr>
          <w:bCs/>
          <w:sz w:val="24"/>
          <w:szCs w:val="24"/>
        </w:rPr>
        <w:t>.</w:t>
      </w:r>
    </w:p>
    <w:p w:rsidR="007617A6" w:rsidRPr="007072AA" w:rsidRDefault="007617A6" w:rsidP="00A17BF1">
      <w:pPr>
        <w:spacing w:line="240" w:lineRule="auto"/>
        <w:rPr>
          <w:bCs/>
          <w:sz w:val="24"/>
          <w:szCs w:val="24"/>
        </w:rPr>
      </w:pPr>
      <w:r w:rsidRPr="007072AA">
        <w:rPr>
          <w:bCs/>
          <w:sz w:val="24"/>
          <w:szCs w:val="24"/>
        </w:rPr>
        <w:t xml:space="preserve">As a </w:t>
      </w:r>
      <w:r w:rsidR="004F73A4">
        <w:rPr>
          <w:bCs/>
          <w:sz w:val="24"/>
          <w:szCs w:val="24"/>
        </w:rPr>
        <w:t>Research Ambassador</w:t>
      </w:r>
      <w:r w:rsidR="004B4DFD">
        <w:rPr>
          <w:bCs/>
          <w:sz w:val="24"/>
          <w:szCs w:val="24"/>
        </w:rPr>
        <w:t xml:space="preserve"> </w:t>
      </w:r>
      <w:r w:rsidRPr="007072AA">
        <w:rPr>
          <w:bCs/>
          <w:sz w:val="24"/>
          <w:szCs w:val="24"/>
        </w:rPr>
        <w:t>we ask you to:</w:t>
      </w:r>
    </w:p>
    <w:p w:rsidR="007617A6" w:rsidRPr="00E21CCD" w:rsidRDefault="007617A6" w:rsidP="00A17BF1">
      <w:pPr>
        <w:pStyle w:val="ListParagraph"/>
        <w:numPr>
          <w:ilvl w:val="0"/>
          <w:numId w:val="2"/>
        </w:numPr>
        <w:spacing w:line="240" w:lineRule="auto"/>
        <w:rPr>
          <w:b/>
          <w:sz w:val="24"/>
          <w:szCs w:val="24"/>
        </w:rPr>
      </w:pPr>
      <w:r w:rsidRPr="007072AA">
        <w:rPr>
          <w:bCs/>
          <w:sz w:val="24"/>
          <w:szCs w:val="24"/>
        </w:rPr>
        <w:t xml:space="preserve">Attend </w:t>
      </w:r>
      <w:r w:rsidR="00E21CCD">
        <w:rPr>
          <w:bCs/>
          <w:sz w:val="24"/>
          <w:szCs w:val="24"/>
        </w:rPr>
        <w:t>R</w:t>
      </w:r>
      <w:r w:rsidR="006D2506">
        <w:rPr>
          <w:bCs/>
          <w:sz w:val="24"/>
          <w:szCs w:val="24"/>
        </w:rPr>
        <w:t xml:space="preserve">esearch </w:t>
      </w:r>
      <w:r w:rsidR="00E21CCD">
        <w:rPr>
          <w:bCs/>
          <w:sz w:val="24"/>
          <w:szCs w:val="24"/>
        </w:rPr>
        <w:t>A</w:t>
      </w:r>
      <w:r w:rsidR="006D2506">
        <w:rPr>
          <w:bCs/>
          <w:sz w:val="24"/>
          <w:szCs w:val="24"/>
        </w:rPr>
        <w:t>mbassador</w:t>
      </w:r>
      <w:r>
        <w:rPr>
          <w:bCs/>
          <w:sz w:val="24"/>
          <w:szCs w:val="24"/>
        </w:rPr>
        <w:t xml:space="preserve"> </w:t>
      </w:r>
      <w:r w:rsidRPr="007072AA">
        <w:rPr>
          <w:bCs/>
          <w:sz w:val="24"/>
          <w:szCs w:val="24"/>
        </w:rPr>
        <w:t>meetings (via Microsoft Teams)</w:t>
      </w:r>
      <w:r>
        <w:rPr>
          <w:bCs/>
          <w:sz w:val="24"/>
          <w:szCs w:val="24"/>
        </w:rPr>
        <w:t xml:space="preserve">, usually held every </w:t>
      </w:r>
      <w:r w:rsidR="004B4DFD">
        <w:rPr>
          <w:bCs/>
          <w:sz w:val="24"/>
          <w:szCs w:val="24"/>
        </w:rPr>
        <w:t>2</w:t>
      </w:r>
      <w:r w:rsidR="00DB218C">
        <w:rPr>
          <w:bCs/>
          <w:sz w:val="24"/>
          <w:szCs w:val="24"/>
        </w:rPr>
        <w:t xml:space="preserve"> </w:t>
      </w:r>
      <w:r w:rsidRPr="007072AA">
        <w:rPr>
          <w:bCs/>
          <w:sz w:val="24"/>
          <w:szCs w:val="24"/>
        </w:rPr>
        <w:t>months</w:t>
      </w:r>
    </w:p>
    <w:p w:rsidR="00E21CCD" w:rsidRPr="007072AA" w:rsidRDefault="00E21CCD" w:rsidP="00E21CCD">
      <w:pPr>
        <w:pStyle w:val="ListParagraph"/>
        <w:numPr>
          <w:ilvl w:val="0"/>
          <w:numId w:val="2"/>
        </w:numPr>
        <w:spacing w:line="240" w:lineRule="auto"/>
        <w:rPr>
          <w:b/>
          <w:sz w:val="24"/>
          <w:szCs w:val="24"/>
        </w:rPr>
      </w:pPr>
      <w:r>
        <w:rPr>
          <w:bCs/>
          <w:sz w:val="24"/>
          <w:szCs w:val="24"/>
        </w:rPr>
        <w:t>Represent your speciality area at meetings</w:t>
      </w:r>
    </w:p>
    <w:p w:rsidR="00E21CCD" w:rsidRPr="003C205C" w:rsidRDefault="00E21CCD" w:rsidP="003C205C">
      <w:pPr>
        <w:pStyle w:val="ListParagraph"/>
        <w:numPr>
          <w:ilvl w:val="0"/>
          <w:numId w:val="2"/>
        </w:numPr>
        <w:spacing w:line="240" w:lineRule="auto"/>
        <w:rPr>
          <w:b/>
          <w:sz w:val="24"/>
          <w:szCs w:val="24"/>
        </w:rPr>
      </w:pPr>
      <w:r w:rsidRPr="003C205C">
        <w:rPr>
          <w:bCs/>
          <w:sz w:val="24"/>
          <w:szCs w:val="24"/>
        </w:rPr>
        <w:t xml:space="preserve">Respond to written or verbal communications about research between meetings </w:t>
      </w:r>
    </w:p>
    <w:p w:rsidR="00577ED5" w:rsidRPr="00577ED5" w:rsidRDefault="00577ED5" w:rsidP="00A17BF1">
      <w:pPr>
        <w:pStyle w:val="ListParagraph"/>
        <w:numPr>
          <w:ilvl w:val="0"/>
          <w:numId w:val="2"/>
        </w:numPr>
        <w:spacing w:line="240" w:lineRule="auto"/>
        <w:rPr>
          <w:b/>
          <w:sz w:val="24"/>
          <w:szCs w:val="24"/>
        </w:rPr>
      </w:pPr>
      <w:r>
        <w:rPr>
          <w:bCs/>
          <w:sz w:val="24"/>
          <w:szCs w:val="24"/>
        </w:rPr>
        <w:t xml:space="preserve">Raise awareness </w:t>
      </w:r>
      <w:r w:rsidR="00E21CCD">
        <w:rPr>
          <w:bCs/>
          <w:sz w:val="24"/>
          <w:szCs w:val="24"/>
        </w:rPr>
        <w:t xml:space="preserve">and circulate </w:t>
      </w:r>
      <w:r>
        <w:rPr>
          <w:bCs/>
          <w:sz w:val="24"/>
          <w:szCs w:val="24"/>
        </w:rPr>
        <w:t>research</w:t>
      </w:r>
      <w:r w:rsidR="00E21CCD">
        <w:rPr>
          <w:bCs/>
          <w:sz w:val="24"/>
          <w:szCs w:val="24"/>
        </w:rPr>
        <w:t xml:space="preserve"> communications</w:t>
      </w:r>
      <w:r>
        <w:rPr>
          <w:bCs/>
          <w:sz w:val="24"/>
          <w:szCs w:val="24"/>
        </w:rPr>
        <w:t xml:space="preserve"> within your department</w:t>
      </w:r>
    </w:p>
    <w:p w:rsidR="00577ED5" w:rsidRPr="00CE5586" w:rsidRDefault="00577ED5" w:rsidP="00577ED5">
      <w:pPr>
        <w:pStyle w:val="ListParagraph"/>
        <w:numPr>
          <w:ilvl w:val="0"/>
          <w:numId w:val="2"/>
        </w:numPr>
        <w:spacing w:line="240" w:lineRule="auto"/>
        <w:rPr>
          <w:b/>
          <w:sz w:val="24"/>
          <w:szCs w:val="24"/>
        </w:rPr>
      </w:pPr>
      <w:r>
        <w:rPr>
          <w:bCs/>
          <w:sz w:val="24"/>
          <w:szCs w:val="24"/>
        </w:rPr>
        <w:t>Communicat</w:t>
      </w:r>
      <w:r w:rsidR="00DB218C">
        <w:rPr>
          <w:bCs/>
          <w:sz w:val="24"/>
          <w:szCs w:val="24"/>
        </w:rPr>
        <w:t>e the importance of research to</w:t>
      </w:r>
      <w:r>
        <w:rPr>
          <w:bCs/>
          <w:sz w:val="24"/>
          <w:szCs w:val="24"/>
        </w:rPr>
        <w:t xml:space="preserve"> staff, patients and visitors and how people can become involved</w:t>
      </w:r>
    </w:p>
    <w:p w:rsidR="00F55F44" w:rsidRPr="00E21CCD" w:rsidRDefault="00577ED5" w:rsidP="00A17BF1">
      <w:pPr>
        <w:pStyle w:val="ListParagraph"/>
        <w:numPr>
          <w:ilvl w:val="0"/>
          <w:numId w:val="2"/>
        </w:numPr>
        <w:spacing w:line="240" w:lineRule="auto"/>
        <w:rPr>
          <w:b/>
          <w:sz w:val="24"/>
          <w:szCs w:val="24"/>
        </w:rPr>
      </w:pPr>
      <w:r>
        <w:rPr>
          <w:bCs/>
          <w:sz w:val="24"/>
          <w:szCs w:val="24"/>
        </w:rPr>
        <w:t>Advertis</w:t>
      </w:r>
      <w:r w:rsidR="00DB218C">
        <w:rPr>
          <w:bCs/>
          <w:sz w:val="24"/>
          <w:szCs w:val="24"/>
        </w:rPr>
        <w:t>e</w:t>
      </w:r>
      <w:r>
        <w:rPr>
          <w:bCs/>
          <w:sz w:val="24"/>
          <w:szCs w:val="24"/>
        </w:rPr>
        <w:t xml:space="preserve"> local research opportunities</w:t>
      </w:r>
    </w:p>
    <w:p w:rsidR="00577ED5" w:rsidRPr="00577ED5" w:rsidRDefault="00577ED5" w:rsidP="00A17BF1">
      <w:pPr>
        <w:pStyle w:val="ListParagraph"/>
        <w:numPr>
          <w:ilvl w:val="0"/>
          <w:numId w:val="2"/>
        </w:numPr>
        <w:spacing w:line="240" w:lineRule="auto"/>
        <w:rPr>
          <w:b/>
          <w:sz w:val="24"/>
          <w:szCs w:val="24"/>
        </w:rPr>
      </w:pPr>
      <w:r>
        <w:rPr>
          <w:bCs/>
          <w:sz w:val="24"/>
          <w:szCs w:val="24"/>
        </w:rPr>
        <w:t>Attend the annual research symposium</w:t>
      </w:r>
    </w:p>
    <w:p w:rsidR="00577ED5" w:rsidRPr="00577ED5" w:rsidRDefault="00577ED5" w:rsidP="00A17BF1">
      <w:pPr>
        <w:pStyle w:val="ListParagraph"/>
        <w:numPr>
          <w:ilvl w:val="0"/>
          <w:numId w:val="2"/>
        </w:numPr>
        <w:spacing w:line="240" w:lineRule="auto"/>
        <w:rPr>
          <w:b/>
          <w:sz w:val="24"/>
          <w:szCs w:val="24"/>
        </w:rPr>
      </w:pPr>
      <w:r>
        <w:rPr>
          <w:bCs/>
          <w:sz w:val="24"/>
          <w:szCs w:val="24"/>
        </w:rPr>
        <w:t>Support communication around annual event</w:t>
      </w:r>
      <w:r w:rsidR="00E21CCD">
        <w:rPr>
          <w:bCs/>
          <w:sz w:val="24"/>
          <w:szCs w:val="24"/>
        </w:rPr>
        <w:t>s such as</w:t>
      </w:r>
      <w:r>
        <w:rPr>
          <w:bCs/>
          <w:sz w:val="24"/>
          <w:szCs w:val="24"/>
        </w:rPr>
        <w:t xml:space="preserve"> International Clinical Trials Day</w:t>
      </w:r>
    </w:p>
    <w:p w:rsidR="00A545A1" w:rsidRDefault="00A545A1" w:rsidP="00A17BF1">
      <w:pPr>
        <w:spacing w:line="240" w:lineRule="auto"/>
        <w:rPr>
          <w:b/>
          <w:sz w:val="24"/>
          <w:szCs w:val="24"/>
        </w:rPr>
      </w:pPr>
    </w:p>
    <w:p w:rsidR="007617A6" w:rsidRDefault="007617A6" w:rsidP="00A17BF1">
      <w:pPr>
        <w:spacing w:line="240" w:lineRule="auto"/>
        <w:rPr>
          <w:b/>
          <w:sz w:val="24"/>
          <w:szCs w:val="24"/>
        </w:rPr>
      </w:pPr>
      <w:r>
        <w:rPr>
          <w:b/>
          <w:sz w:val="24"/>
          <w:szCs w:val="24"/>
        </w:rPr>
        <w:t>How many meetings will I need to go to?</w:t>
      </w:r>
    </w:p>
    <w:p w:rsidR="007617A6" w:rsidRDefault="007617A6" w:rsidP="00A17BF1">
      <w:pPr>
        <w:spacing w:line="240" w:lineRule="auto"/>
        <w:rPr>
          <w:bCs/>
          <w:sz w:val="24"/>
          <w:szCs w:val="24"/>
        </w:rPr>
      </w:pPr>
      <w:r>
        <w:rPr>
          <w:bCs/>
          <w:sz w:val="24"/>
          <w:szCs w:val="24"/>
        </w:rPr>
        <w:t xml:space="preserve">It is expected that </w:t>
      </w:r>
      <w:r w:rsidR="006D2506">
        <w:rPr>
          <w:bCs/>
          <w:sz w:val="24"/>
          <w:szCs w:val="24"/>
        </w:rPr>
        <w:t xml:space="preserve">research ambassadors </w:t>
      </w:r>
      <w:r>
        <w:rPr>
          <w:bCs/>
          <w:sz w:val="24"/>
          <w:szCs w:val="24"/>
        </w:rPr>
        <w:t xml:space="preserve">will meet every </w:t>
      </w:r>
      <w:r w:rsidR="006D2506">
        <w:rPr>
          <w:bCs/>
          <w:sz w:val="24"/>
          <w:szCs w:val="24"/>
        </w:rPr>
        <w:t xml:space="preserve">2 </w:t>
      </w:r>
      <w:r>
        <w:rPr>
          <w:bCs/>
          <w:sz w:val="24"/>
          <w:szCs w:val="24"/>
        </w:rPr>
        <w:t>months</w:t>
      </w:r>
      <w:r w:rsidR="006D2506">
        <w:rPr>
          <w:bCs/>
          <w:sz w:val="24"/>
          <w:szCs w:val="24"/>
        </w:rPr>
        <w:t>. It is anticipated that meetings will typically last 1 ½ hours.</w:t>
      </w:r>
      <w:r>
        <w:rPr>
          <w:bCs/>
          <w:sz w:val="24"/>
          <w:szCs w:val="24"/>
        </w:rPr>
        <w:t xml:space="preserve"> </w:t>
      </w:r>
      <w:r w:rsidR="00BF20F6">
        <w:rPr>
          <w:bCs/>
          <w:sz w:val="24"/>
          <w:szCs w:val="24"/>
        </w:rPr>
        <w:t>A</w:t>
      </w:r>
      <w:r>
        <w:rPr>
          <w:bCs/>
          <w:sz w:val="24"/>
          <w:szCs w:val="24"/>
        </w:rPr>
        <w:t>n online “Doodle Poll” is usually set up to agree meeting dates and times.</w:t>
      </w:r>
    </w:p>
    <w:p w:rsidR="007617A6" w:rsidRDefault="006D2506" w:rsidP="00A17BF1">
      <w:pPr>
        <w:spacing w:line="240" w:lineRule="auto"/>
        <w:rPr>
          <w:bCs/>
          <w:sz w:val="24"/>
          <w:szCs w:val="24"/>
        </w:rPr>
      </w:pPr>
      <w:r>
        <w:rPr>
          <w:bCs/>
          <w:sz w:val="24"/>
          <w:szCs w:val="24"/>
        </w:rPr>
        <w:t xml:space="preserve">There will also be additional correspondence and requirements to promote information within your department between these meetings. </w:t>
      </w:r>
    </w:p>
    <w:p w:rsidR="007617A6" w:rsidRDefault="007617A6" w:rsidP="00A17BF1">
      <w:pPr>
        <w:spacing w:line="240" w:lineRule="auto"/>
        <w:rPr>
          <w:b/>
          <w:sz w:val="24"/>
          <w:szCs w:val="24"/>
        </w:rPr>
      </w:pPr>
      <w:r>
        <w:rPr>
          <w:b/>
          <w:sz w:val="24"/>
          <w:szCs w:val="24"/>
        </w:rPr>
        <w:t>What happens if I can’t come to a meeting?</w:t>
      </w:r>
    </w:p>
    <w:p w:rsidR="007617A6" w:rsidRDefault="007617A6" w:rsidP="00A17BF1">
      <w:pPr>
        <w:spacing w:line="240" w:lineRule="auto"/>
        <w:rPr>
          <w:bCs/>
          <w:sz w:val="24"/>
          <w:szCs w:val="24"/>
        </w:rPr>
      </w:pPr>
      <w:r>
        <w:rPr>
          <w:bCs/>
          <w:sz w:val="24"/>
          <w:szCs w:val="24"/>
        </w:rPr>
        <w:t xml:space="preserve">If you can’t come to a meeting we would particularly value your input by email before the meeting. </w:t>
      </w:r>
      <w:r w:rsidR="00577ED5">
        <w:rPr>
          <w:bCs/>
          <w:sz w:val="24"/>
          <w:szCs w:val="24"/>
        </w:rPr>
        <w:t>It might also be appropriate to send another staff member to represent you.</w:t>
      </w:r>
    </w:p>
    <w:p w:rsidR="007617A6" w:rsidRDefault="007617A6" w:rsidP="00A17BF1">
      <w:pPr>
        <w:spacing w:line="240" w:lineRule="auto"/>
        <w:rPr>
          <w:b/>
          <w:sz w:val="24"/>
          <w:szCs w:val="24"/>
        </w:rPr>
      </w:pPr>
      <w:r>
        <w:rPr>
          <w:b/>
          <w:sz w:val="24"/>
          <w:szCs w:val="24"/>
        </w:rPr>
        <w:t>Will I need to do anything in between meetings?</w:t>
      </w:r>
    </w:p>
    <w:p w:rsidR="007617A6" w:rsidRDefault="007617A6" w:rsidP="00A17BF1">
      <w:pPr>
        <w:spacing w:line="240" w:lineRule="auto"/>
        <w:rPr>
          <w:bCs/>
          <w:sz w:val="24"/>
          <w:szCs w:val="24"/>
        </w:rPr>
      </w:pPr>
      <w:r>
        <w:rPr>
          <w:bCs/>
          <w:sz w:val="24"/>
          <w:szCs w:val="24"/>
        </w:rPr>
        <w:t>Y</w:t>
      </w:r>
      <w:r w:rsidRPr="00A17BF1">
        <w:rPr>
          <w:bCs/>
          <w:sz w:val="24"/>
          <w:szCs w:val="24"/>
        </w:rPr>
        <w:t>ou may be asked to comment on</w:t>
      </w:r>
      <w:r>
        <w:rPr>
          <w:bCs/>
          <w:sz w:val="24"/>
          <w:szCs w:val="24"/>
        </w:rPr>
        <w:t xml:space="preserve"> </w:t>
      </w:r>
      <w:r w:rsidRPr="00A17BF1">
        <w:rPr>
          <w:bCs/>
          <w:sz w:val="24"/>
          <w:szCs w:val="24"/>
        </w:rPr>
        <w:t>documents by email between meetings.</w:t>
      </w:r>
      <w:r>
        <w:rPr>
          <w:bCs/>
          <w:sz w:val="24"/>
          <w:szCs w:val="24"/>
        </w:rPr>
        <w:t xml:space="preserve"> </w:t>
      </w:r>
      <w:r w:rsidRPr="00A17BF1">
        <w:rPr>
          <w:bCs/>
          <w:sz w:val="24"/>
          <w:szCs w:val="24"/>
        </w:rPr>
        <w:t>If you hear of new information</w:t>
      </w:r>
      <w:r w:rsidR="00577ED5">
        <w:rPr>
          <w:bCs/>
          <w:sz w:val="24"/>
          <w:szCs w:val="24"/>
        </w:rPr>
        <w:t xml:space="preserve"> or relevant </w:t>
      </w:r>
      <w:r w:rsidRPr="00A17BF1">
        <w:rPr>
          <w:bCs/>
          <w:sz w:val="24"/>
          <w:szCs w:val="24"/>
        </w:rPr>
        <w:t>topics</w:t>
      </w:r>
      <w:r w:rsidR="00577ED5">
        <w:rPr>
          <w:bCs/>
          <w:sz w:val="24"/>
          <w:szCs w:val="24"/>
        </w:rPr>
        <w:t xml:space="preserve"> then </w:t>
      </w:r>
      <w:r w:rsidRPr="00A17BF1">
        <w:rPr>
          <w:bCs/>
          <w:sz w:val="24"/>
          <w:szCs w:val="24"/>
        </w:rPr>
        <w:t>please inform</w:t>
      </w:r>
      <w:r w:rsidR="00577ED5">
        <w:rPr>
          <w:bCs/>
          <w:sz w:val="24"/>
          <w:szCs w:val="24"/>
        </w:rPr>
        <w:t xml:space="preserve"> the</w:t>
      </w:r>
      <w:r w:rsidRPr="00A17BF1">
        <w:rPr>
          <w:bCs/>
          <w:sz w:val="24"/>
          <w:szCs w:val="24"/>
        </w:rPr>
        <w:t xml:space="preserve"> </w:t>
      </w:r>
      <w:r w:rsidR="006D2506">
        <w:rPr>
          <w:bCs/>
          <w:sz w:val="24"/>
          <w:szCs w:val="24"/>
        </w:rPr>
        <w:t>CeNREE</w:t>
      </w:r>
      <w:r w:rsidR="00577ED5">
        <w:rPr>
          <w:bCs/>
          <w:sz w:val="24"/>
          <w:szCs w:val="24"/>
        </w:rPr>
        <w:t xml:space="preserve"> team. </w:t>
      </w:r>
      <w:r w:rsidRPr="00A17BF1">
        <w:rPr>
          <w:bCs/>
          <w:sz w:val="24"/>
          <w:szCs w:val="24"/>
        </w:rPr>
        <w:t xml:space="preserve">We welcome </w:t>
      </w:r>
      <w:r>
        <w:rPr>
          <w:bCs/>
          <w:sz w:val="24"/>
          <w:szCs w:val="24"/>
        </w:rPr>
        <w:t>y</w:t>
      </w:r>
      <w:r w:rsidRPr="00A17BF1">
        <w:rPr>
          <w:bCs/>
          <w:sz w:val="24"/>
          <w:szCs w:val="24"/>
        </w:rPr>
        <w:t>our</w:t>
      </w:r>
      <w:r w:rsidR="00577ED5">
        <w:rPr>
          <w:bCs/>
          <w:sz w:val="24"/>
          <w:szCs w:val="24"/>
        </w:rPr>
        <w:t xml:space="preserve"> </w:t>
      </w:r>
      <w:r w:rsidR="006D2506">
        <w:rPr>
          <w:bCs/>
          <w:sz w:val="24"/>
          <w:szCs w:val="24"/>
        </w:rPr>
        <w:t>thoughts and input</w:t>
      </w:r>
      <w:r w:rsidRPr="00A17BF1">
        <w:rPr>
          <w:bCs/>
          <w:sz w:val="24"/>
          <w:szCs w:val="24"/>
        </w:rPr>
        <w:t>.</w:t>
      </w:r>
    </w:p>
    <w:p w:rsidR="007617A6" w:rsidRDefault="007617A6" w:rsidP="00A17BF1">
      <w:pPr>
        <w:spacing w:line="240" w:lineRule="auto"/>
        <w:rPr>
          <w:b/>
          <w:sz w:val="24"/>
          <w:szCs w:val="24"/>
        </w:rPr>
      </w:pPr>
      <w:r>
        <w:rPr>
          <w:b/>
          <w:sz w:val="24"/>
          <w:szCs w:val="24"/>
        </w:rPr>
        <w:lastRenderedPageBreak/>
        <w:t>Who else is a</w:t>
      </w:r>
      <w:r w:rsidR="00577ED5">
        <w:rPr>
          <w:b/>
          <w:sz w:val="24"/>
          <w:szCs w:val="24"/>
        </w:rPr>
        <w:t xml:space="preserve"> Research Ambassador</w:t>
      </w:r>
      <w:r>
        <w:rPr>
          <w:b/>
          <w:sz w:val="24"/>
          <w:szCs w:val="24"/>
        </w:rPr>
        <w:t>?</w:t>
      </w:r>
    </w:p>
    <w:p w:rsidR="002621DE" w:rsidRDefault="007617A6" w:rsidP="00577ED5">
      <w:pPr>
        <w:spacing w:line="240" w:lineRule="auto"/>
        <w:rPr>
          <w:b/>
          <w:bCs/>
          <w:sz w:val="24"/>
          <w:szCs w:val="24"/>
        </w:rPr>
      </w:pPr>
      <w:r>
        <w:rPr>
          <w:bCs/>
          <w:sz w:val="24"/>
          <w:szCs w:val="24"/>
        </w:rPr>
        <w:t xml:space="preserve">The </w:t>
      </w:r>
      <w:r w:rsidR="00577ED5">
        <w:rPr>
          <w:bCs/>
          <w:sz w:val="24"/>
          <w:szCs w:val="24"/>
        </w:rPr>
        <w:t>Research Ambassador group</w:t>
      </w:r>
      <w:r w:rsidRPr="009A3048">
        <w:rPr>
          <w:bCs/>
          <w:sz w:val="24"/>
          <w:szCs w:val="24"/>
        </w:rPr>
        <w:t xml:space="preserve"> is </w:t>
      </w:r>
      <w:r w:rsidR="00577ED5">
        <w:rPr>
          <w:bCs/>
          <w:sz w:val="24"/>
          <w:szCs w:val="24"/>
        </w:rPr>
        <w:t>made up of NMAHP from across UHNM and is supported by the CeNREE team.</w:t>
      </w:r>
      <w:r w:rsidR="00577ED5" w:rsidRPr="00E83E7F" w:rsidDel="00577ED5">
        <w:rPr>
          <w:b/>
          <w:bCs/>
          <w:sz w:val="24"/>
          <w:szCs w:val="24"/>
        </w:rPr>
        <w:t xml:space="preserve"> </w:t>
      </w:r>
    </w:p>
    <w:p w:rsidR="00F55F44" w:rsidRDefault="00F55F44" w:rsidP="00577ED5">
      <w:pPr>
        <w:spacing w:line="240" w:lineRule="auto"/>
        <w:rPr>
          <w:b/>
          <w:bCs/>
          <w:sz w:val="24"/>
          <w:szCs w:val="24"/>
        </w:rPr>
      </w:pPr>
      <w:r>
        <w:rPr>
          <w:b/>
          <w:bCs/>
          <w:sz w:val="24"/>
          <w:szCs w:val="24"/>
        </w:rPr>
        <w:t>What support is available?</w:t>
      </w:r>
    </w:p>
    <w:p w:rsidR="003C205C" w:rsidRDefault="00F55F44" w:rsidP="00577ED5">
      <w:pPr>
        <w:spacing w:line="240" w:lineRule="auto"/>
        <w:rPr>
          <w:b/>
          <w:bCs/>
          <w:sz w:val="24"/>
          <w:szCs w:val="24"/>
        </w:rPr>
      </w:pPr>
      <w:r w:rsidRPr="00F55F44">
        <w:rPr>
          <w:bCs/>
          <w:sz w:val="24"/>
          <w:szCs w:val="24"/>
        </w:rPr>
        <w:t>You will work closely with and be supported by the CeNREE team.</w:t>
      </w:r>
      <w:r>
        <w:rPr>
          <w:bCs/>
          <w:sz w:val="24"/>
          <w:szCs w:val="24"/>
        </w:rPr>
        <w:t xml:space="preserve"> There will also be the opportunity to network with other Research Ambassadors for peer to peer support</w:t>
      </w:r>
      <w:r>
        <w:rPr>
          <w:b/>
          <w:bCs/>
          <w:sz w:val="24"/>
          <w:szCs w:val="24"/>
        </w:rPr>
        <w:t>.</w:t>
      </w:r>
    </w:p>
    <w:p w:rsidR="00F55F44" w:rsidRDefault="00F55F44" w:rsidP="00577ED5">
      <w:pPr>
        <w:spacing w:line="240" w:lineRule="auto"/>
        <w:rPr>
          <w:b/>
          <w:bCs/>
          <w:sz w:val="24"/>
          <w:szCs w:val="24"/>
        </w:rPr>
      </w:pPr>
      <w:r>
        <w:rPr>
          <w:b/>
          <w:bCs/>
          <w:sz w:val="24"/>
          <w:szCs w:val="24"/>
        </w:rPr>
        <w:t xml:space="preserve">Why should I </w:t>
      </w:r>
      <w:r w:rsidR="00E21CCD">
        <w:rPr>
          <w:b/>
          <w:bCs/>
          <w:sz w:val="24"/>
          <w:szCs w:val="24"/>
        </w:rPr>
        <w:t>become a Research Ambassador?</w:t>
      </w:r>
    </w:p>
    <w:p w:rsidR="00E21CCD" w:rsidRPr="003C205C" w:rsidRDefault="00E21CCD" w:rsidP="00577ED5">
      <w:pPr>
        <w:spacing w:line="240" w:lineRule="auto"/>
        <w:rPr>
          <w:bCs/>
          <w:sz w:val="24"/>
          <w:szCs w:val="24"/>
        </w:rPr>
      </w:pPr>
      <w:r w:rsidRPr="003C205C">
        <w:rPr>
          <w:bCs/>
          <w:sz w:val="24"/>
          <w:szCs w:val="24"/>
        </w:rPr>
        <w:t xml:space="preserve">Research is important and </w:t>
      </w:r>
      <w:r w:rsidR="003C205C" w:rsidRPr="003C205C">
        <w:rPr>
          <w:bCs/>
          <w:sz w:val="24"/>
          <w:szCs w:val="24"/>
        </w:rPr>
        <w:t>it is well documented that patients within research active hospitals have better outcomes.</w:t>
      </w:r>
    </w:p>
    <w:p w:rsidR="00E21CCD" w:rsidRPr="003C205C" w:rsidRDefault="00E21CCD" w:rsidP="00577ED5">
      <w:pPr>
        <w:spacing w:line="240" w:lineRule="auto"/>
        <w:rPr>
          <w:bCs/>
          <w:sz w:val="24"/>
          <w:szCs w:val="24"/>
        </w:rPr>
      </w:pPr>
      <w:r w:rsidRPr="003C205C">
        <w:rPr>
          <w:bCs/>
          <w:sz w:val="24"/>
          <w:szCs w:val="24"/>
        </w:rPr>
        <w:t>You will help to support your department to keep up to date with the latest research news and opportunities.</w:t>
      </w:r>
    </w:p>
    <w:p w:rsidR="00F55F44" w:rsidRPr="00F55F44" w:rsidRDefault="00F55F44" w:rsidP="00577ED5">
      <w:pPr>
        <w:spacing w:line="240" w:lineRule="auto"/>
        <w:rPr>
          <w:bCs/>
          <w:sz w:val="24"/>
          <w:szCs w:val="24"/>
        </w:rPr>
      </w:pPr>
      <w:r w:rsidRPr="00F55F44">
        <w:rPr>
          <w:bCs/>
          <w:sz w:val="24"/>
          <w:szCs w:val="24"/>
        </w:rPr>
        <w:t>The support you give as a Research Ambassador can be used to demonstrate your CPD hours as part of revalidation. Additionally this also links to our trust visions and values and can be used as an example within your PDR.</w:t>
      </w:r>
    </w:p>
    <w:p w:rsidR="00577ED5" w:rsidRDefault="007617A6" w:rsidP="00A17BF1">
      <w:pPr>
        <w:spacing w:line="240" w:lineRule="auto"/>
        <w:rPr>
          <w:b/>
          <w:bCs/>
          <w:sz w:val="24"/>
          <w:szCs w:val="24"/>
        </w:rPr>
      </w:pPr>
      <w:r w:rsidRPr="0096407B">
        <w:rPr>
          <w:b/>
          <w:bCs/>
          <w:sz w:val="24"/>
          <w:szCs w:val="24"/>
        </w:rPr>
        <w:t>Who can I contact for more information?</w:t>
      </w:r>
    </w:p>
    <w:p w:rsidR="007617A6" w:rsidRDefault="00577ED5" w:rsidP="00A17BF1">
      <w:pPr>
        <w:spacing w:line="240" w:lineRule="auto"/>
        <w:rPr>
          <w:bCs/>
          <w:sz w:val="24"/>
          <w:szCs w:val="24"/>
        </w:rPr>
      </w:pPr>
      <w:r>
        <w:rPr>
          <w:bCs/>
          <w:sz w:val="24"/>
          <w:szCs w:val="24"/>
        </w:rPr>
        <w:t>If you would like to</w:t>
      </w:r>
      <w:r w:rsidR="00F55F44">
        <w:rPr>
          <w:bCs/>
          <w:sz w:val="24"/>
          <w:szCs w:val="24"/>
        </w:rPr>
        <w:t xml:space="preserve"> </w:t>
      </w:r>
      <w:r w:rsidR="00F55F44" w:rsidRPr="00F55F44">
        <w:rPr>
          <w:b/>
          <w:bCs/>
          <w:i/>
          <w:sz w:val="24"/>
          <w:szCs w:val="24"/>
        </w:rPr>
        <w:t>become a research ambassador</w:t>
      </w:r>
      <w:r w:rsidR="00F55F44">
        <w:rPr>
          <w:bCs/>
          <w:sz w:val="24"/>
          <w:szCs w:val="24"/>
        </w:rPr>
        <w:t xml:space="preserve"> or</w:t>
      </w:r>
      <w:r w:rsidR="00E21CCD">
        <w:rPr>
          <w:bCs/>
          <w:sz w:val="24"/>
          <w:szCs w:val="24"/>
        </w:rPr>
        <w:t xml:space="preserve"> to</w:t>
      </w:r>
      <w:r>
        <w:rPr>
          <w:bCs/>
          <w:sz w:val="24"/>
          <w:szCs w:val="24"/>
        </w:rPr>
        <w:t xml:space="preserve"> find out more information please email:</w:t>
      </w:r>
      <w:r w:rsidR="007617A6">
        <w:rPr>
          <w:bCs/>
          <w:sz w:val="24"/>
          <w:szCs w:val="24"/>
        </w:rPr>
        <w:t xml:space="preserve"> </w:t>
      </w:r>
      <w:hyperlink r:id="rId10" w:history="1">
        <w:r w:rsidRPr="001B4945">
          <w:rPr>
            <w:rStyle w:val="Hyperlink"/>
            <w:bCs/>
            <w:sz w:val="24"/>
            <w:szCs w:val="24"/>
          </w:rPr>
          <w:t>cenree@uhnm.nhs.uk</w:t>
        </w:r>
      </w:hyperlink>
    </w:p>
    <w:p w:rsidR="00577ED5" w:rsidRPr="009A3048" w:rsidRDefault="00577ED5" w:rsidP="00A17BF1">
      <w:pPr>
        <w:spacing w:line="240" w:lineRule="auto"/>
        <w:rPr>
          <w:bCs/>
          <w:sz w:val="24"/>
          <w:szCs w:val="24"/>
        </w:rPr>
      </w:pPr>
    </w:p>
    <w:p w:rsidR="007617A6" w:rsidRPr="00F51278" w:rsidRDefault="007617A6" w:rsidP="00F51278">
      <w:pPr>
        <w:spacing w:line="240" w:lineRule="auto"/>
        <w:rPr>
          <w:bCs/>
          <w:sz w:val="24"/>
          <w:szCs w:val="24"/>
        </w:rPr>
      </w:pPr>
      <w:bookmarkStart w:id="1" w:name="_GoBack"/>
      <w:bookmarkEnd w:id="1"/>
    </w:p>
    <w:sectPr w:rsidR="007617A6" w:rsidRPr="00F51278" w:rsidSect="0010504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4D9" w:rsidRDefault="009834D9" w:rsidP="001052E6">
      <w:pPr>
        <w:spacing w:after="0" w:line="240" w:lineRule="auto"/>
      </w:pPr>
      <w:r>
        <w:separator/>
      </w:r>
    </w:p>
  </w:endnote>
  <w:endnote w:type="continuationSeparator" w:id="0">
    <w:p w:rsidR="009834D9" w:rsidRDefault="009834D9" w:rsidP="0010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506" w:rsidRDefault="006D2506">
    <w:pPr>
      <w:pStyle w:val="Footer"/>
    </w:pPr>
    <w:r>
      <w:t xml:space="preserve">Research Ambassador </w:t>
    </w:r>
    <w:r w:rsidR="007617A6" w:rsidRPr="004C7189">
      <w:t>remit and role description</w:t>
    </w:r>
    <w:r w:rsidR="007617A6">
      <w:tab/>
    </w:r>
    <w:r w:rsidR="007617A6">
      <w:tab/>
    </w:r>
    <w:r>
      <w:t>v1.0 08.08.22</w:t>
    </w:r>
  </w:p>
  <w:p w:rsidR="007617A6" w:rsidRDefault="00761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4D9" w:rsidRDefault="009834D9" w:rsidP="001052E6">
      <w:pPr>
        <w:spacing w:after="0" w:line="240" w:lineRule="auto"/>
      </w:pPr>
      <w:r>
        <w:separator/>
      </w:r>
    </w:p>
  </w:footnote>
  <w:footnote w:type="continuationSeparator" w:id="0">
    <w:p w:rsidR="009834D9" w:rsidRDefault="009834D9" w:rsidP="00105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7A6" w:rsidRDefault="00E21CCD">
    <w:pPr>
      <w:pStyle w:val="Header"/>
    </w:pPr>
    <w:r>
      <w:rPr>
        <w:noProof/>
        <w:lang w:eastAsia="en-GB"/>
      </w:rPr>
      <w:drawing>
        <wp:inline distT="0" distB="0" distL="0" distR="0" wp14:anchorId="1504DFD0" wp14:editId="770ADDFD">
          <wp:extent cx="1630866" cy="819017"/>
          <wp:effectExtent l="0" t="0" r="762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801" cy="818482"/>
                  </a:xfrm>
                  <a:prstGeom prst="rect">
                    <a:avLst/>
                  </a:prstGeom>
                  <a:noFill/>
                  <a:ln>
                    <a:noFill/>
                  </a:ln>
                </pic:spPr>
              </pic:pic>
            </a:graphicData>
          </a:graphic>
        </wp:inline>
      </w:drawing>
    </w:r>
    <w:r w:rsidR="00BA4D21">
      <w:rPr>
        <w:noProof/>
        <w:lang w:eastAsia="en-GB"/>
      </w:rPr>
      <w:drawing>
        <wp:anchor distT="0" distB="0" distL="114300" distR="114300" simplePos="0" relativeHeight="251657728" behindDoc="1" locked="0" layoutInCell="1" allowOverlap="1">
          <wp:simplePos x="0" y="0"/>
          <wp:positionH relativeFrom="column">
            <wp:posOffset>3467735</wp:posOffset>
          </wp:positionH>
          <wp:positionV relativeFrom="paragraph">
            <wp:posOffset>-129540</wp:posOffset>
          </wp:positionV>
          <wp:extent cx="2244090" cy="577850"/>
          <wp:effectExtent l="0" t="0" r="3810" b="0"/>
          <wp:wrapTight wrapText="bothSides">
            <wp:wrapPolygon edited="0">
              <wp:start x="0" y="0"/>
              <wp:lineTo x="0" y="20651"/>
              <wp:lineTo x="21453" y="20651"/>
              <wp:lineTo x="21453" y="0"/>
              <wp:lineTo x="0" y="0"/>
            </wp:wrapPolygon>
          </wp:wrapTight>
          <wp:docPr id="1" name="Picture 30" descr="A picture containing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 picture containing text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4090" cy="5778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B39B5"/>
    <w:multiLevelType w:val="hybridMultilevel"/>
    <w:tmpl w:val="1E5AC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64234D"/>
    <w:multiLevelType w:val="hybridMultilevel"/>
    <w:tmpl w:val="E548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051020"/>
    <w:multiLevelType w:val="hybridMultilevel"/>
    <w:tmpl w:val="F6F23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E6"/>
    <w:rsid w:val="0006295A"/>
    <w:rsid w:val="000A3523"/>
    <w:rsid w:val="000D377D"/>
    <w:rsid w:val="00105047"/>
    <w:rsid w:val="001052E6"/>
    <w:rsid w:val="00126014"/>
    <w:rsid w:val="001B66DC"/>
    <w:rsid w:val="0020017E"/>
    <w:rsid w:val="00203C1A"/>
    <w:rsid w:val="00240049"/>
    <w:rsid w:val="00246A37"/>
    <w:rsid w:val="002621DE"/>
    <w:rsid w:val="003416DA"/>
    <w:rsid w:val="00395746"/>
    <w:rsid w:val="003C205C"/>
    <w:rsid w:val="00401DFC"/>
    <w:rsid w:val="00424CB1"/>
    <w:rsid w:val="00460DA9"/>
    <w:rsid w:val="0046543C"/>
    <w:rsid w:val="004B4DFD"/>
    <w:rsid w:val="004C7189"/>
    <w:rsid w:val="004F2765"/>
    <w:rsid w:val="004F73A4"/>
    <w:rsid w:val="00502CB7"/>
    <w:rsid w:val="00577ED5"/>
    <w:rsid w:val="005F09E8"/>
    <w:rsid w:val="00623DFA"/>
    <w:rsid w:val="00641804"/>
    <w:rsid w:val="006A6481"/>
    <w:rsid w:val="006D2506"/>
    <w:rsid w:val="006F2F37"/>
    <w:rsid w:val="007072AA"/>
    <w:rsid w:val="00731D28"/>
    <w:rsid w:val="007617A6"/>
    <w:rsid w:val="007E125B"/>
    <w:rsid w:val="007E5DDA"/>
    <w:rsid w:val="00863B6F"/>
    <w:rsid w:val="008952F1"/>
    <w:rsid w:val="008B4365"/>
    <w:rsid w:val="009145F6"/>
    <w:rsid w:val="0096407B"/>
    <w:rsid w:val="00981D98"/>
    <w:rsid w:val="009834D9"/>
    <w:rsid w:val="009A3048"/>
    <w:rsid w:val="00A17BF1"/>
    <w:rsid w:val="00A35FA9"/>
    <w:rsid w:val="00A545A1"/>
    <w:rsid w:val="00BA4D21"/>
    <w:rsid w:val="00BC7E3D"/>
    <w:rsid w:val="00BE6408"/>
    <w:rsid w:val="00BF20F6"/>
    <w:rsid w:val="00C25A37"/>
    <w:rsid w:val="00C95D62"/>
    <w:rsid w:val="00D75C80"/>
    <w:rsid w:val="00D82A09"/>
    <w:rsid w:val="00D9788E"/>
    <w:rsid w:val="00DB218C"/>
    <w:rsid w:val="00DB7722"/>
    <w:rsid w:val="00DD3F89"/>
    <w:rsid w:val="00DE33EC"/>
    <w:rsid w:val="00E21CCD"/>
    <w:rsid w:val="00E32011"/>
    <w:rsid w:val="00E563FA"/>
    <w:rsid w:val="00E8042E"/>
    <w:rsid w:val="00E83E7F"/>
    <w:rsid w:val="00F13EC3"/>
    <w:rsid w:val="00F51278"/>
    <w:rsid w:val="00F55F44"/>
    <w:rsid w:val="00F846B7"/>
    <w:rsid w:val="00FA4801"/>
    <w:rsid w:val="00FE0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047"/>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2E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052E6"/>
    <w:rPr>
      <w:rFonts w:cs="Times New Roman"/>
    </w:rPr>
  </w:style>
  <w:style w:type="paragraph" w:styleId="Footer">
    <w:name w:val="footer"/>
    <w:basedOn w:val="Normal"/>
    <w:link w:val="FooterChar"/>
    <w:uiPriority w:val="99"/>
    <w:rsid w:val="001052E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052E6"/>
    <w:rPr>
      <w:rFonts w:cs="Times New Roman"/>
    </w:rPr>
  </w:style>
  <w:style w:type="table" w:styleId="TableGrid">
    <w:name w:val="Table Grid"/>
    <w:basedOn w:val="TableNormal"/>
    <w:uiPriority w:val="99"/>
    <w:rsid w:val="001052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52E6"/>
    <w:rPr>
      <w:rFonts w:cs="Times New Roman"/>
      <w:color w:val="0563C1"/>
      <w:u w:val="single"/>
    </w:rPr>
  </w:style>
  <w:style w:type="character" w:customStyle="1" w:styleId="UnresolvedMention">
    <w:name w:val="Unresolved Mention"/>
    <w:basedOn w:val="DefaultParagraphFont"/>
    <w:uiPriority w:val="99"/>
    <w:semiHidden/>
    <w:rsid w:val="001052E6"/>
    <w:rPr>
      <w:rFonts w:cs="Times New Roman"/>
      <w:color w:val="605E5C"/>
      <w:shd w:val="clear" w:color="auto" w:fill="E1DFDD"/>
    </w:rPr>
  </w:style>
  <w:style w:type="paragraph" w:styleId="ListParagraph">
    <w:name w:val="List Paragraph"/>
    <w:basedOn w:val="Normal"/>
    <w:uiPriority w:val="99"/>
    <w:qFormat/>
    <w:rsid w:val="004C7189"/>
    <w:pPr>
      <w:ind w:left="720"/>
      <w:contextualSpacing/>
    </w:pPr>
  </w:style>
  <w:style w:type="character" w:styleId="Emphasis">
    <w:name w:val="Emphasis"/>
    <w:basedOn w:val="DefaultParagraphFont"/>
    <w:qFormat/>
    <w:locked/>
    <w:rsid w:val="00F846B7"/>
    <w:rPr>
      <w:i/>
      <w:iCs/>
    </w:rPr>
  </w:style>
  <w:style w:type="character" w:styleId="CommentReference">
    <w:name w:val="annotation reference"/>
    <w:basedOn w:val="DefaultParagraphFont"/>
    <w:uiPriority w:val="99"/>
    <w:semiHidden/>
    <w:unhideWhenUsed/>
    <w:rsid w:val="007E5DDA"/>
    <w:rPr>
      <w:sz w:val="16"/>
      <w:szCs w:val="16"/>
    </w:rPr>
  </w:style>
  <w:style w:type="paragraph" w:styleId="CommentText">
    <w:name w:val="annotation text"/>
    <w:basedOn w:val="Normal"/>
    <w:link w:val="CommentTextChar"/>
    <w:uiPriority w:val="99"/>
    <w:semiHidden/>
    <w:unhideWhenUsed/>
    <w:rsid w:val="007E5DDA"/>
    <w:rPr>
      <w:sz w:val="20"/>
      <w:szCs w:val="20"/>
    </w:rPr>
  </w:style>
  <w:style w:type="character" w:customStyle="1" w:styleId="CommentTextChar">
    <w:name w:val="Comment Text Char"/>
    <w:basedOn w:val="DefaultParagraphFont"/>
    <w:link w:val="CommentText"/>
    <w:uiPriority w:val="99"/>
    <w:semiHidden/>
    <w:rsid w:val="007E5DDA"/>
    <w:rPr>
      <w:sz w:val="20"/>
      <w:szCs w:val="20"/>
      <w:lang w:eastAsia="en-US"/>
    </w:rPr>
  </w:style>
  <w:style w:type="paragraph" w:styleId="CommentSubject">
    <w:name w:val="annotation subject"/>
    <w:basedOn w:val="CommentText"/>
    <w:next w:val="CommentText"/>
    <w:link w:val="CommentSubjectChar"/>
    <w:uiPriority w:val="99"/>
    <w:semiHidden/>
    <w:unhideWhenUsed/>
    <w:rsid w:val="007E5DDA"/>
    <w:rPr>
      <w:b/>
      <w:bCs/>
    </w:rPr>
  </w:style>
  <w:style w:type="character" w:customStyle="1" w:styleId="CommentSubjectChar">
    <w:name w:val="Comment Subject Char"/>
    <w:basedOn w:val="CommentTextChar"/>
    <w:link w:val="CommentSubject"/>
    <w:uiPriority w:val="99"/>
    <w:semiHidden/>
    <w:rsid w:val="007E5DDA"/>
    <w:rPr>
      <w:b/>
      <w:bCs/>
      <w:sz w:val="20"/>
      <w:szCs w:val="20"/>
      <w:lang w:eastAsia="en-US"/>
    </w:rPr>
  </w:style>
  <w:style w:type="paragraph" w:styleId="BalloonText">
    <w:name w:val="Balloon Text"/>
    <w:basedOn w:val="Normal"/>
    <w:link w:val="BalloonTextChar"/>
    <w:uiPriority w:val="99"/>
    <w:semiHidden/>
    <w:unhideWhenUsed/>
    <w:rsid w:val="007E5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DDA"/>
    <w:rPr>
      <w:rFonts w:ascii="Tahoma" w:hAnsi="Tahoma" w:cs="Tahoma"/>
      <w:sz w:val="16"/>
      <w:szCs w:val="16"/>
      <w:lang w:eastAsia="en-US"/>
    </w:rPr>
  </w:style>
  <w:style w:type="character" w:styleId="FollowedHyperlink">
    <w:name w:val="FollowedHyperlink"/>
    <w:basedOn w:val="DefaultParagraphFont"/>
    <w:uiPriority w:val="99"/>
    <w:semiHidden/>
    <w:unhideWhenUsed/>
    <w:rsid w:val="00BA4D21"/>
    <w:rPr>
      <w:color w:val="800080" w:themeColor="followedHyperlink"/>
      <w:u w:val="single"/>
    </w:rPr>
  </w:style>
  <w:style w:type="paragraph" w:styleId="NormalWeb">
    <w:name w:val="Normal (Web)"/>
    <w:basedOn w:val="Normal"/>
    <w:uiPriority w:val="99"/>
    <w:unhideWhenUsed/>
    <w:rsid w:val="0020017E"/>
    <w:pPr>
      <w:spacing w:after="0" w:line="240" w:lineRule="auto"/>
    </w:pPr>
    <w:rPr>
      <w:rFonts w:ascii="Times New Roman" w:eastAsiaTheme="minorHAnsi"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047"/>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2E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052E6"/>
    <w:rPr>
      <w:rFonts w:cs="Times New Roman"/>
    </w:rPr>
  </w:style>
  <w:style w:type="paragraph" w:styleId="Footer">
    <w:name w:val="footer"/>
    <w:basedOn w:val="Normal"/>
    <w:link w:val="FooterChar"/>
    <w:uiPriority w:val="99"/>
    <w:rsid w:val="001052E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052E6"/>
    <w:rPr>
      <w:rFonts w:cs="Times New Roman"/>
    </w:rPr>
  </w:style>
  <w:style w:type="table" w:styleId="TableGrid">
    <w:name w:val="Table Grid"/>
    <w:basedOn w:val="TableNormal"/>
    <w:uiPriority w:val="99"/>
    <w:rsid w:val="001052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52E6"/>
    <w:rPr>
      <w:rFonts w:cs="Times New Roman"/>
      <w:color w:val="0563C1"/>
      <w:u w:val="single"/>
    </w:rPr>
  </w:style>
  <w:style w:type="character" w:customStyle="1" w:styleId="UnresolvedMention">
    <w:name w:val="Unresolved Mention"/>
    <w:basedOn w:val="DefaultParagraphFont"/>
    <w:uiPriority w:val="99"/>
    <w:semiHidden/>
    <w:rsid w:val="001052E6"/>
    <w:rPr>
      <w:rFonts w:cs="Times New Roman"/>
      <w:color w:val="605E5C"/>
      <w:shd w:val="clear" w:color="auto" w:fill="E1DFDD"/>
    </w:rPr>
  </w:style>
  <w:style w:type="paragraph" w:styleId="ListParagraph">
    <w:name w:val="List Paragraph"/>
    <w:basedOn w:val="Normal"/>
    <w:uiPriority w:val="99"/>
    <w:qFormat/>
    <w:rsid w:val="004C7189"/>
    <w:pPr>
      <w:ind w:left="720"/>
      <w:contextualSpacing/>
    </w:pPr>
  </w:style>
  <w:style w:type="character" w:styleId="Emphasis">
    <w:name w:val="Emphasis"/>
    <w:basedOn w:val="DefaultParagraphFont"/>
    <w:qFormat/>
    <w:locked/>
    <w:rsid w:val="00F846B7"/>
    <w:rPr>
      <w:i/>
      <w:iCs/>
    </w:rPr>
  </w:style>
  <w:style w:type="character" w:styleId="CommentReference">
    <w:name w:val="annotation reference"/>
    <w:basedOn w:val="DefaultParagraphFont"/>
    <w:uiPriority w:val="99"/>
    <w:semiHidden/>
    <w:unhideWhenUsed/>
    <w:rsid w:val="007E5DDA"/>
    <w:rPr>
      <w:sz w:val="16"/>
      <w:szCs w:val="16"/>
    </w:rPr>
  </w:style>
  <w:style w:type="paragraph" w:styleId="CommentText">
    <w:name w:val="annotation text"/>
    <w:basedOn w:val="Normal"/>
    <w:link w:val="CommentTextChar"/>
    <w:uiPriority w:val="99"/>
    <w:semiHidden/>
    <w:unhideWhenUsed/>
    <w:rsid w:val="007E5DDA"/>
    <w:rPr>
      <w:sz w:val="20"/>
      <w:szCs w:val="20"/>
    </w:rPr>
  </w:style>
  <w:style w:type="character" w:customStyle="1" w:styleId="CommentTextChar">
    <w:name w:val="Comment Text Char"/>
    <w:basedOn w:val="DefaultParagraphFont"/>
    <w:link w:val="CommentText"/>
    <w:uiPriority w:val="99"/>
    <w:semiHidden/>
    <w:rsid w:val="007E5DDA"/>
    <w:rPr>
      <w:sz w:val="20"/>
      <w:szCs w:val="20"/>
      <w:lang w:eastAsia="en-US"/>
    </w:rPr>
  </w:style>
  <w:style w:type="paragraph" w:styleId="CommentSubject">
    <w:name w:val="annotation subject"/>
    <w:basedOn w:val="CommentText"/>
    <w:next w:val="CommentText"/>
    <w:link w:val="CommentSubjectChar"/>
    <w:uiPriority w:val="99"/>
    <w:semiHidden/>
    <w:unhideWhenUsed/>
    <w:rsid w:val="007E5DDA"/>
    <w:rPr>
      <w:b/>
      <w:bCs/>
    </w:rPr>
  </w:style>
  <w:style w:type="character" w:customStyle="1" w:styleId="CommentSubjectChar">
    <w:name w:val="Comment Subject Char"/>
    <w:basedOn w:val="CommentTextChar"/>
    <w:link w:val="CommentSubject"/>
    <w:uiPriority w:val="99"/>
    <w:semiHidden/>
    <w:rsid w:val="007E5DDA"/>
    <w:rPr>
      <w:b/>
      <w:bCs/>
      <w:sz w:val="20"/>
      <w:szCs w:val="20"/>
      <w:lang w:eastAsia="en-US"/>
    </w:rPr>
  </w:style>
  <w:style w:type="paragraph" w:styleId="BalloonText">
    <w:name w:val="Balloon Text"/>
    <w:basedOn w:val="Normal"/>
    <w:link w:val="BalloonTextChar"/>
    <w:uiPriority w:val="99"/>
    <w:semiHidden/>
    <w:unhideWhenUsed/>
    <w:rsid w:val="007E5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DDA"/>
    <w:rPr>
      <w:rFonts w:ascii="Tahoma" w:hAnsi="Tahoma" w:cs="Tahoma"/>
      <w:sz w:val="16"/>
      <w:szCs w:val="16"/>
      <w:lang w:eastAsia="en-US"/>
    </w:rPr>
  </w:style>
  <w:style w:type="character" w:styleId="FollowedHyperlink">
    <w:name w:val="FollowedHyperlink"/>
    <w:basedOn w:val="DefaultParagraphFont"/>
    <w:uiPriority w:val="99"/>
    <w:semiHidden/>
    <w:unhideWhenUsed/>
    <w:rsid w:val="00BA4D21"/>
    <w:rPr>
      <w:color w:val="800080" w:themeColor="followedHyperlink"/>
      <w:u w:val="single"/>
    </w:rPr>
  </w:style>
  <w:style w:type="paragraph" w:styleId="NormalWeb">
    <w:name w:val="Normal (Web)"/>
    <w:basedOn w:val="Normal"/>
    <w:uiPriority w:val="99"/>
    <w:unhideWhenUsed/>
    <w:rsid w:val="0020017E"/>
    <w:pPr>
      <w:spacing w:after="0"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343280">
      <w:marLeft w:val="0"/>
      <w:marRight w:val="0"/>
      <w:marTop w:val="0"/>
      <w:marBottom w:val="0"/>
      <w:divBdr>
        <w:top w:val="none" w:sz="0" w:space="0" w:color="auto"/>
        <w:left w:val="none" w:sz="0" w:space="0" w:color="auto"/>
        <w:bottom w:val="none" w:sz="0" w:space="0" w:color="auto"/>
        <w:right w:val="none" w:sz="0" w:space="0" w:color="auto"/>
      </w:divBdr>
    </w:div>
    <w:div w:id="209554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enree@uhnm.nhs.uk" TargetMode="External"/><Relationship Id="rId4" Type="http://schemas.microsoft.com/office/2007/relationships/stylesWithEffects" Target="stylesWithEffects.xml"/><Relationship Id="rId9" Type="http://schemas.openxmlformats.org/officeDocument/2006/relationships/hyperlink" Target="mailto:alison.cooke@uhnm.nhs.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A0FA2-9B64-48A9-B073-1EABC2E0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607</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Trial Steering Group (TSC) Patient and Public Contributor – Remit and Role Description</vt:lpstr>
    </vt:vector>
  </TitlesOfParts>
  <Company>University Hospitals of North Midlands NHS Trust</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Trial Steering Group (TSC) Patient and Public Contributor – Remit and Role Description</dc:title>
  <dc:creator>Lucy O'Mara</dc:creator>
  <cp:lastModifiedBy>lewnek90</cp:lastModifiedBy>
  <cp:revision>9</cp:revision>
  <dcterms:created xsi:type="dcterms:W3CDTF">2022-08-08T12:01:00Z</dcterms:created>
  <dcterms:modified xsi:type="dcterms:W3CDTF">2023-06-06T15:04:00Z</dcterms:modified>
</cp:coreProperties>
</file>